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</w:t>
      </w:r>
      <w:r w:rsidRPr="00666654">
        <w:lastRenderedPageBreak/>
        <w:t>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</w:t>
      </w:r>
      <w:r w:rsidR="00034FCB" w:rsidRPr="00B02388">
        <w:rPr>
          <w:iCs/>
        </w:rPr>
        <w:lastRenderedPageBreak/>
        <w:t xml:space="preserve">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CF2D" w14:textId="77777777" w:rsidR="00705670" w:rsidRDefault="00705670">
      <w:r>
        <w:separator/>
      </w:r>
    </w:p>
  </w:endnote>
  <w:endnote w:type="continuationSeparator" w:id="0">
    <w:p w14:paraId="3A2E2CCA" w14:textId="77777777" w:rsidR="00705670" w:rsidRDefault="0070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06ED" w14:textId="77777777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010B08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010B08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3F32" w14:textId="77777777" w:rsidR="00705670" w:rsidRDefault="00705670">
      <w:r>
        <w:separator/>
      </w:r>
    </w:p>
  </w:footnote>
  <w:footnote w:type="continuationSeparator" w:id="0">
    <w:p w14:paraId="5326111B" w14:textId="77777777" w:rsidR="00705670" w:rsidRDefault="00705670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2B382E" w:rsidRPr="002B382E">
        <w:rPr>
          <w:sz w:val="16"/>
          <w:szCs w:val="16"/>
        </w:rPr>
        <w:t xml:space="preserve">15 lipca 2023 r.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12ED" w14:textId="77777777" w:rsidR="00DB3E44" w:rsidRDefault="00DB3E44" w:rsidP="00DB3E44">
    <w:pPr>
      <w:pStyle w:val="Nagwek"/>
      <w:jc w:val="right"/>
    </w:pPr>
    <w:r>
      <w:tab/>
      <w:t xml:space="preserve">Wzór umowy o dofinansowanie zatwierdzony w dniu 24.11.2021r.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472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928371">
    <w:abstractNumId w:val="1"/>
  </w:num>
  <w:num w:numId="3" w16cid:durableId="17245999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70664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6452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38812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4309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87348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5237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0764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82841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45619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3543419">
    <w:abstractNumId w:val="0"/>
  </w:num>
  <w:num w:numId="14" w16cid:durableId="346911889">
    <w:abstractNumId w:val="19"/>
  </w:num>
  <w:num w:numId="15" w16cid:durableId="622200992">
    <w:abstractNumId w:val="11"/>
  </w:num>
  <w:num w:numId="16" w16cid:durableId="844520548">
    <w:abstractNumId w:val="24"/>
  </w:num>
  <w:num w:numId="17" w16cid:durableId="1012800225">
    <w:abstractNumId w:val="36"/>
  </w:num>
  <w:num w:numId="18" w16cid:durableId="888688535">
    <w:abstractNumId w:val="23"/>
  </w:num>
  <w:num w:numId="19" w16cid:durableId="1294753397">
    <w:abstractNumId w:val="21"/>
  </w:num>
  <w:num w:numId="20" w16cid:durableId="1000767387">
    <w:abstractNumId w:val="13"/>
  </w:num>
  <w:num w:numId="21" w16cid:durableId="1621178820">
    <w:abstractNumId w:val="18"/>
  </w:num>
  <w:num w:numId="22" w16cid:durableId="1007901072">
    <w:abstractNumId w:val="7"/>
  </w:num>
  <w:num w:numId="23" w16cid:durableId="1335261474">
    <w:abstractNumId w:val="22"/>
  </w:num>
  <w:num w:numId="24" w16cid:durableId="1870022891">
    <w:abstractNumId w:val="39"/>
  </w:num>
  <w:num w:numId="25" w16cid:durableId="1373190007">
    <w:abstractNumId w:val="20"/>
  </w:num>
  <w:num w:numId="26" w16cid:durableId="1333528812">
    <w:abstractNumId w:val="2"/>
  </w:num>
  <w:num w:numId="27" w16cid:durableId="1253509198">
    <w:abstractNumId w:val="9"/>
  </w:num>
  <w:num w:numId="28" w16cid:durableId="2070764156">
    <w:abstractNumId w:val="17"/>
  </w:num>
  <w:num w:numId="29" w16cid:durableId="1708599737">
    <w:abstractNumId w:val="15"/>
  </w:num>
  <w:num w:numId="30" w16cid:durableId="174540676">
    <w:abstractNumId w:val="14"/>
  </w:num>
  <w:num w:numId="31" w16cid:durableId="923228355">
    <w:abstractNumId w:val="3"/>
  </w:num>
  <w:num w:numId="32" w16cid:durableId="1053887943">
    <w:abstractNumId w:val="4"/>
  </w:num>
  <w:num w:numId="33" w16cid:durableId="1076167581">
    <w:abstractNumId w:val="42"/>
  </w:num>
  <w:num w:numId="34" w16cid:durableId="1201818747">
    <w:abstractNumId w:val="8"/>
  </w:num>
  <w:num w:numId="35" w16cid:durableId="2085224449">
    <w:abstractNumId w:val="44"/>
  </w:num>
  <w:num w:numId="36" w16cid:durableId="1196428141">
    <w:abstractNumId w:val="29"/>
  </w:num>
  <w:num w:numId="37" w16cid:durableId="964197334">
    <w:abstractNumId w:val="34"/>
  </w:num>
  <w:num w:numId="38" w16cid:durableId="262541568">
    <w:abstractNumId w:val="12"/>
  </w:num>
  <w:num w:numId="39" w16cid:durableId="517158422">
    <w:abstractNumId w:val="33"/>
  </w:num>
  <w:num w:numId="40" w16cid:durableId="1928346229">
    <w:abstractNumId w:val="38"/>
  </w:num>
  <w:num w:numId="41" w16cid:durableId="291835586">
    <w:abstractNumId w:val="5"/>
  </w:num>
  <w:num w:numId="42" w16cid:durableId="432944779">
    <w:abstractNumId w:val="37"/>
  </w:num>
  <w:num w:numId="43" w16cid:durableId="1863398698">
    <w:abstractNumId w:val="27"/>
  </w:num>
  <w:num w:numId="44" w16cid:durableId="405078974">
    <w:abstractNumId w:val="10"/>
  </w:num>
  <w:num w:numId="45" w16cid:durableId="655259801">
    <w:abstractNumId w:val="32"/>
  </w:num>
  <w:num w:numId="46" w16cid:durableId="2090467399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138C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05670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A63E-26E0-4B1D-B160-D4B24F0F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Magda</cp:lastModifiedBy>
  <cp:revision>2</cp:revision>
  <cp:lastPrinted>2018-04-13T10:17:00Z</cp:lastPrinted>
  <dcterms:created xsi:type="dcterms:W3CDTF">2022-04-11T07:37:00Z</dcterms:created>
  <dcterms:modified xsi:type="dcterms:W3CDTF">2022-04-11T07:37:00Z</dcterms:modified>
</cp:coreProperties>
</file>